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918</wp:posOffset>
                </wp:positionV>
                <wp:extent cx="5095875" cy="1102839"/>
                <wp:effectExtent b="0" l="0" r="0" t="0"/>
                <wp:wrapNone/>
                <wp:docPr id="1" name=""/>
                <a:graphic>
                  <a:graphicData uri="http://schemas.microsoft.com/office/word/2010/wordprocessingShape">
                    <wps:wsp>
                      <wps:cNvSpPr/>
                      <wps:cNvPr id="2" name="Shape 2"/>
                      <wps:spPr>
                        <a:xfrm>
                          <a:off x="2802825" y="3318038"/>
                          <a:ext cx="5086350" cy="923925"/>
                        </a:xfrm>
                        <a:prstGeom prst="rect">
                          <a:avLst/>
                        </a:prstGeom>
                        <a:solidFill>
                          <a:srgbClr val="50B848"/>
                        </a:solidFill>
                        <a:ln>
                          <a:noFill/>
                        </a:ln>
                      </wps:spPr>
                      <wps:txbx>
                        <w:txbxContent>
                          <w:p w:rsidR="00000000" w:rsidDel="00000000" w:rsidP="00000000" w:rsidRDefault="00000000" w:rsidRPr="00000000">
                            <w:pPr>
                              <w:spacing w:after="200" w:before="0" w:line="275.9999942779541"/>
                              <w:ind w:left="0" w:right="0" w:firstLine="0"/>
                              <w:jc w:val="left"/>
                              <w:textDirection w:val="btLr"/>
                            </w:pP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Rasa" w:cs="Rasa" w:eastAsia="Rasa" w:hAnsi="Rasa"/>
                                <w:b w:val="1"/>
                                <w:i w:val="0"/>
                                <w:smallCaps w:val="0"/>
                                <w:strike w:val="0"/>
                                <w:color w:val="ffffff"/>
                                <w:sz w:val="10"/>
                                <w:vertAlign w:val="baseline"/>
                              </w:rPr>
                            </w:r>
                            <w:r w:rsidDel="00000000" w:rsidR="00000000" w:rsidRPr="00000000">
                              <w:rPr>
                                <w:rFonts w:ascii="Rasa" w:cs="Rasa" w:eastAsia="Rasa" w:hAnsi="Rasa"/>
                                <w:b w:val="1"/>
                                <w:i w:val="0"/>
                                <w:smallCaps w:val="0"/>
                                <w:strike w:val="0"/>
                                <w:color w:val="ffffff"/>
                                <w:sz w:val="42"/>
                                <w:vertAlign w:val="baseline"/>
                              </w:rPr>
                              <w:t xml:space="preserve">Division of PM&amp;R – </w:t>
                            </w:r>
                            <w:r w:rsidDel="00000000" w:rsidR="00000000" w:rsidRPr="00000000">
                              <w:rPr>
                                <w:rFonts w:ascii="Rasa" w:cs="Rasa" w:eastAsia="Rasa" w:hAnsi="Rasa"/>
                                <w:b w:val="1"/>
                                <w:i w:val="0"/>
                                <w:smallCaps w:val="0"/>
                                <w:strike w:val="0"/>
                                <w:color w:val="ffffff"/>
                                <w:sz w:val="42"/>
                                <w:vertAlign w:val="baseline"/>
                              </w:rPr>
                              <w:t xml:space="preserve">Community Achievement Award</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918</wp:posOffset>
                </wp:positionV>
                <wp:extent cx="5095875" cy="1102839"/>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095875" cy="1102839"/>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spacing w:after="120" w:lineRule="auto"/>
        <w:rPr>
          <w:rFonts w:ascii="Rasa" w:cs="Rasa" w:eastAsia="Rasa" w:hAnsi="Rasa"/>
          <w:b w:val="1"/>
          <w:sz w:val="28"/>
          <w:szCs w:val="28"/>
          <w:vertAlign w:val="baseline"/>
        </w:rPr>
      </w:pPr>
      <w:r w:rsidDel="00000000" w:rsidR="00000000" w:rsidRPr="00000000">
        <w:rPr>
          <w:rFonts w:ascii="Rasa" w:cs="Rasa" w:eastAsia="Rasa" w:hAnsi="Rasa"/>
          <w:b w:val="1"/>
          <w:sz w:val="28"/>
          <w:szCs w:val="28"/>
          <w:vertAlign w:val="baseline"/>
          <w:rtl w:val="0"/>
        </w:rPr>
        <w:t xml:space="preserve">Nomination Form – Community </w:t>
      </w:r>
      <w:r w:rsidDel="00000000" w:rsidR="00000000" w:rsidRPr="00000000">
        <w:rPr>
          <w:rFonts w:ascii="Rasa" w:cs="Rasa" w:eastAsia="Rasa" w:hAnsi="Rasa"/>
          <w:b w:val="1"/>
          <w:sz w:val="28"/>
          <w:szCs w:val="28"/>
          <w:rtl w:val="0"/>
        </w:rPr>
        <w:t xml:space="preserve">Achievement</w:t>
      </w:r>
      <w:r w:rsidDel="00000000" w:rsidR="00000000" w:rsidRPr="00000000">
        <w:rPr>
          <w:rFonts w:ascii="Rasa" w:cs="Rasa" w:eastAsia="Rasa" w:hAnsi="Rasa"/>
          <w:b w:val="1"/>
          <w:sz w:val="28"/>
          <w:szCs w:val="28"/>
          <w:vertAlign w:val="baseline"/>
          <w:rtl w:val="0"/>
        </w:rPr>
        <w:t xml:space="preserve"> Award</w:t>
      </w:r>
    </w:p>
    <w:p w:rsidR="00000000" w:rsidDel="00000000" w:rsidP="00000000" w:rsidRDefault="00000000" w:rsidRPr="00000000" w14:paraId="00000006">
      <w:pPr>
        <w:spacing w:after="120" w:lineRule="auto"/>
        <w:rPr>
          <w:rFonts w:ascii="Verdana" w:cs="Verdana" w:eastAsia="Verdana" w:hAnsi="Verdana"/>
          <w:color w:val="4f4f51"/>
          <w:vertAlign w:val="baseline"/>
        </w:rPr>
      </w:pPr>
      <w:r w:rsidDel="00000000" w:rsidR="00000000" w:rsidRPr="00000000">
        <w:rPr>
          <w:rFonts w:ascii="Verdana" w:cs="Verdana" w:eastAsia="Verdana" w:hAnsi="Verdana"/>
          <w:color w:val="4f4f51"/>
          <w:vertAlign w:val="baseline"/>
          <w:rtl w:val="0"/>
        </w:rPr>
        <w:t xml:space="preserve">Presented to an individual staff member in recognition of an ongoing valued community contribution in the Division of PM&amp;R at U of T and/or public service within a population that we serve.</w:t>
      </w:r>
    </w:p>
    <w:p w:rsidR="00000000" w:rsidDel="00000000" w:rsidP="00000000" w:rsidRDefault="00000000" w:rsidRPr="00000000" w14:paraId="00000007">
      <w:pPr>
        <w:spacing w:after="60" w:lineRule="auto"/>
        <w:rPr>
          <w:rFonts w:ascii="Rasa" w:cs="Rasa" w:eastAsia="Rasa" w:hAnsi="Rasa"/>
          <w:b w:val="1"/>
          <w:sz w:val="28"/>
          <w:szCs w:val="28"/>
          <w:vertAlign w:val="baseline"/>
        </w:rPr>
      </w:pPr>
      <w:r w:rsidDel="00000000" w:rsidR="00000000" w:rsidRPr="00000000">
        <w:rPr>
          <w:rFonts w:ascii="Verdana" w:cs="Verdana" w:eastAsia="Verdana" w:hAnsi="Verdana"/>
          <w:b w:val="1"/>
          <w:vertAlign w:val="baseline"/>
          <w:rtl w:val="0"/>
        </w:rPr>
        <w:t xml:space="preserve">Your name(s): </w:t>
      </w:r>
      <w:r w:rsidDel="00000000" w:rsidR="00000000" w:rsidRPr="00000000">
        <w:rPr>
          <w:rtl w:val="0"/>
        </w:rPr>
      </w:r>
    </w:p>
    <w:p w:rsidR="00000000" w:rsidDel="00000000" w:rsidP="00000000" w:rsidRDefault="00000000" w:rsidRPr="00000000" w14:paraId="00000008">
      <w:pPr>
        <w:spacing w:after="60" w:lineRule="auto"/>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Your email(s): </w:t>
      </w:r>
      <w:r w:rsidDel="00000000" w:rsidR="00000000" w:rsidRPr="00000000">
        <w:rPr>
          <w:rtl w:val="0"/>
        </w:rPr>
      </w:r>
    </w:p>
    <w:p w:rsidR="00000000" w:rsidDel="00000000" w:rsidP="00000000" w:rsidRDefault="00000000" w:rsidRPr="00000000" w14:paraId="00000009">
      <w:pPr>
        <w:spacing w:after="60" w:lineRule="auto"/>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Are you a staff, resident, fellow, student or other (please specify)? </w:t>
      </w:r>
      <w:r w:rsidDel="00000000" w:rsidR="00000000" w:rsidRPr="00000000">
        <w:rPr>
          <w:rtl w:val="0"/>
        </w:rPr>
      </w:r>
    </w:p>
    <w:p w:rsidR="00000000" w:rsidDel="00000000" w:rsidP="00000000" w:rsidRDefault="00000000" w:rsidRPr="00000000" w14:paraId="0000000A">
      <w:pPr>
        <w:spacing w:after="60" w:lineRule="auto"/>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Name of nominee: </w:t>
      </w:r>
      <w:r w:rsidDel="00000000" w:rsidR="00000000" w:rsidRPr="00000000">
        <w:rPr>
          <w:rtl w:val="0"/>
        </w:rPr>
      </w:r>
    </w:p>
    <w:p w:rsidR="00000000" w:rsidDel="00000000" w:rsidP="00000000" w:rsidRDefault="00000000" w:rsidRPr="00000000" w14:paraId="0000000B">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Below, please detail why you are nominating this person. Nominees do not need to excel in all areas. Provide specific examples where possible to assist the selection committee in determining the winner.</w:t>
      </w:r>
    </w:p>
    <w:p w:rsidR="00000000" w:rsidDel="00000000" w:rsidP="00000000" w:rsidRDefault="00000000" w:rsidRPr="00000000" w14:paraId="0000000C">
      <w:pPr>
        <w:rPr>
          <w:vertAlign w:val="baseline"/>
        </w:rPr>
      </w:pPr>
      <w:r w:rsidDel="00000000" w:rsidR="00000000" w:rsidRPr="00000000">
        <w:rPr>
          <w:rFonts w:ascii="Verdana" w:cs="Verdana" w:eastAsia="Verdana" w:hAnsi="Verdana"/>
          <w:b w:val="1"/>
          <w:vertAlign w:val="baseline"/>
          <w:rtl w:val="0"/>
        </w:rPr>
        <w:t xml:space="preserve">Sustained simultaneous commitment to both the Division and to Community Service </w:t>
      </w:r>
      <w:r w:rsidDel="00000000" w:rsidR="00000000" w:rsidRPr="00000000">
        <w:rPr>
          <w:rFonts w:ascii="Verdana" w:cs="Verdana" w:eastAsia="Verdana" w:hAnsi="Verdana"/>
          <w:vertAlign w:val="baseline"/>
          <w:rtl w:val="0"/>
        </w:rPr>
        <w:t xml:space="preserve">(e.g. </w:t>
      </w:r>
      <w:r w:rsidDel="00000000" w:rsidR="00000000" w:rsidRPr="00000000">
        <w:rPr>
          <w:rFonts w:ascii="Verdana" w:cs="Verdana" w:eastAsia="Verdana" w:hAnsi="Verdana"/>
          <w:color w:val="4f4f51"/>
          <w:vertAlign w:val="baseline"/>
          <w:rtl w:val="0"/>
        </w:rPr>
        <w:t xml:space="preserve">organization of community teaching, creation of specialized community clinical programs or services, creating links between community and academic programs, involvement in projects that promote community academic practice, scholarship, mentorship etc.).</w:t>
      </w:r>
      <w:r w:rsidDel="00000000" w:rsidR="00000000" w:rsidRPr="00000000">
        <w:rPr>
          <w:rtl w:val="0"/>
        </w:rPr>
      </w:r>
    </w:p>
    <w:p w:rsidR="00000000" w:rsidDel="00000000" w:rsidP="00000000" w:rsidRDefault="00000000" w:rsidRPr="00000000" w14:paraId="0000000D">
      <w:pPr>
        <w:rPr>
          <w:rFonts w:ascii="Verdana" w:cs="Verdana" w:eastAsia="Verdana" w:hAnsi="Verdana"/>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152400</wp:posOffset>
                </wp:positionV>
                <wp:extent cx="5867400" cy="3429000"/>
                <wp:effectExtent b="0" l="0" r="0" t="0"/>
                <wp:wrapNone/>
                <wp:docPr id="2" name=""/>
                <a:graphic>
                  <a:graphicData uri="http://schemas.microsoft.com/office/word/2010/wordprocessingShape">
                    <wps:wsp>
                      <wps:cNvSpPr/>
                      <wps:cNvPr id="3" name="Shape 3"/>
                      <wps:spPr>
                        <a:xfrm>
                          <a:off x="2417063" y="2070263"/>
                          <a:ext cx="5857875" cy="34194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152400</wp:posOffset>
                </wp:positionV>
                <wp:extent cx="5867400" cy="3429000"/>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867400" cy="3429000"/>
                        </a:xfrm>
                        <a:prstGeom prst="rect"/>
                        <a:ln/>
                      </pic:spPr>
                    </pic:pic>
                  </a:graphicData>
                </a:graphic>
              </wp:anchor>
            </w:drawing>
          </mc:Fallback>
        </mc:AlternateContent>
      </w:r>
    </w:p>
    <w:p w:rsidR="00000000" w:rsidDel="00000000" w:rsidP="00000000" w:rsidRDefault="00000000" w:rsidRPr="00000000" w14:paraId="0000000E">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0F">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10">
      <w:pPr>
        <w:jc w:val="right"/>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11">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12">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13">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14">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15">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16">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17">
      <w:pPr>
        <w:rPr>
          <w:rFonts w:ascii="Verdana" w:cs="Verdana" w:eastAsia="Verdana" w:hAnsi="Verdana"/>
          <w:b w:val="0"/>
          <w:vertAlign w:val="baseline"/>
        </w:rPr>
      </w:pPr>
      <w:r w:rsidDel="00000000" w:rsidR="00000000" w:rsidRPr="00000000">
        <w:rPr>
          <w:rtl w:val="0"/>
        </w:rPr>
      </w:r>
    </w:p>
    <w:sdt>
      <w:sdtPr>
        <w:tag w:val="goog_rdk_2"/>
      </w:sdtPr>
      <w:sdtContent>
        <w:p w:rsidR="00000000" w:rsidDel="00000000" w:rsidP="00000000" w:rsidRDefault="00000000" w:rsidRPr="00000000" w14:paraId="00000018">
          <w:pPr>
            <w:rPr>
              <w:ins w:author="Audrey Yap" w:id="0" w:date="2021-08-13T10:06:09Z"/>
              <w:rFonts w:ascii="Verdana" w:cs="Verdana" w:eastAsia="Verdana" w:hAnsi="Verdana"/>
              <w:b w:val="0"/>
              <w:vertAlign w:val="baseline"/>
            </w:rPr>
          </w:pPr>
          <w:sdt>
            <w:sdtPr>
              <w:tag w:val="goog_rdk_1"/>
            </w:sdtPr>
            <w:sdtContent>
              <w:ins w:author="Audrey Yap" w:id="0" w:date="2021-08-13T10:06:09Z">
                <w:r w:rsidDel="00000000" w:rsidR="00000000" w:rsidRPr="00000000">
                  <w:rPr>
                    <w:rtl w:val="0"/>
                  </w:rPr>
                </w:r>
              </w:ins>
            </w:sdtContent>
          </w:sdt>
        </w:p>
      </w:sdtContent>
    </w:sdt>
    <w:sdt>
      <w:sdtPr>
        <w:tag w:val="goog_rdk_4"/>
      </w:sdtPr>
      <w:sdtContent>
        <w:p w:rsidR="00000000" w:rsidDel="00000000" w:rsidP="00000000" w:rsidRDefault="00000000" w:rsidRPr="00000000" w14:paraId="00000019">
          <w:pPr>
            <w:rPr>
              <w:ins w:author="Audrey Yap" w:id="0" w:date="2021-08-13T10:06:09Z"/>
              <w:rFonts w:ascii="Verdana" w:cs="Verdana" w:eastAsia="Verdana" w:hAnsi="Verdana"/>
              <w:b w:val="0"/>
              <w:vertAlign w:val="baseline"/>
            </w:rPr>
          </w:pPr>
          <w:sdt>
            <w:sdtPr>
              <w:tag w:val="goog_rdk_3"/>
            </w:sdtPr>
            <w:sdtContent>
              <w:ins w:author="Audrey Yap" w:id="0" w:date="2021-08-13T10:06:09Z">
                <w:r w:rsidDel="00000000" w:rsidR="00000000" w:rsidRPr="00000000">
                  <w:rPr>
                    <w:rtl w:val="0"/>
                  </w:rPr>
                </w:r>
              </w:ins>
            </w:sdtContent>
          </w:sdt>
        </w:p>
      </w:sdtContent>
    </w:sdt>
    <w:sdt>
      <w:sdtPr>
        <w:tag w:val="goog_rdk_6"/>
      </w:sdtPr>
      <w:sdtContent>
        <w:p w:rsidR="00000000" w:rsidDel="00000000" w:rsidP="00000000" w:rsidRDefault="00000000" w:rsidRPr="00000000" w14:paraId="0000001A">
          <w:pPr>
            <w:rPr>
              <w:rFonts w:ascii="Verdana" w:cs="Verdana" w:eastAsia="Verdana" w:hAnsi="Verdana"/>
              <w:rPrChange w:author="Audrey Yap" w:id="1" w:date="2021-08-13T10:06:09Z">
                <w:rPr>
                  <w:rFonts w:ascii="Verdana" w:cs="Verdana" w:eastAsia="Verdana" w:hAnsi="Verdana"/>
                  <w:b w:val="0"/>
                  <w:vertAlign w:val="baseline"/>
                </w:rPr>
              </w:rPrChange>
            </w:rPr>
          </w:pPr>
          <w:sdt>
            <w:sdtPr>
              <w:tag w:val="goog_rdk_5"/>
            </w:sdtPr>
            <w:sdtContent>
              <w:r w:rsidDel="00000000" w:rsidR="00000000" w:rsidRPr="00000000">
                <w:rPr>
                  <w:rtl w:val="0"/>
                </w:rPr>
              </w:r>
            </w:sdtContent>
          </w:sdt>
        </w:p>
      </w:sdtContent>
    </w:sdt>
    <w:p w:rsidR="00000000" w:rsidDel="00000000" w:rsidP="00000000" w:rsidRDefault="00000000" w:rsidRPr="00000000" w14:paraId="0000001B">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1C">
      <w:pPr>
        <w:rPr>
          <w:rFonts w:ascii="Verdana" w:cs="Verdana" w:eastAsia="Verdana" w:hAnsi="Verdana"/>
          <w:sz w:val="20"/>
          <w:szCs w:val="20"/>
          <w:vertAlign w:val="baseline"/>
        </w:rPr>
      </w:pPr>
      <w:r w:rsidDel="00000000" w:rsidR="00000000" w:rsidRPr="00000000">
        <w:rPr>
          <w:rFonts w:ascii="Verdana" w:cs="Verdana" w:eastAsia="Verdana" w:hAnsi="Verdana"/>
          <w:b w:val="1"/>
          <w:vertAlign w:val="baseline"/>
          <w:rtl w:val="0"/>
        </w:rPr>
        <w:t xml:space="preserve">Promotes academic community practice </w:t>
      </w:r>
      <w:r w:rsidDel="00000000" w:rsidR="00000000" w:rsidRPr="00000000">
        <w:rPr>
          <w:rFonts w:ascii="Verdana" w:cs="Verdana" w:eastAsia="Verdana" w:hAnsi="Verdana"/>
          <w:vertAlign w:val="baseline"/>
          <w:rtl w:val="0"/>
        </w:rPr>
        <w:t xml:space="preserve">(e.g. Novel ideas and practices, membership on committees that promote academic community practice)</w:t>
      </w:r>
      <w:r w:rsidDel="00000000" w:rsidR="00000000" w:rsidRPr="00000000">
        <w:rPr>
          <w:rtl w:val="0"/>
        </w:rPr>
      </w:r>
    </w:p>
    <w:p w:rsidR="00000000" w:rsidDel="00000000" w:rsidP="00000000" w:rsidRDefault="00000000" w:rsidRPr="00000000" w14:paraId="0000001D">
      <w:pPr>
        <w:rPr>
          <w:rFonts w:ascii="Verdana" w:cs="Verdana" w:eastAsia="Verdana" w:hAnsi="Verdana"/>
          <w:sz w:val="20"/>
          <w:szCs w:val="2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215900</wp:posOffset>
                </wp:positionV>
                <wp:extent cx="5962650" cy="1017905"/>
                <wp:effectExtent b="0" l="0" r="0" t="0"/>
                <wp:wrapNone/>
                <wp:docPr id="4" name=""/>
                <a:graphic>
                  <a:graphicData uri="http://schemas.microsoft.com/office/word/2010/wordprocessingShape">
                    <wps:wsp>
                      <wps:cNvSpPr/>
                      <wps:cNvPr id="5" name="Shape 5"/>
                      <wps:spPr>
                        <a:xfrm>
                          <a:off x="2293238" y="3275810"/>
                          <a:ext cx="6105525" cy="100838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215900</wp:posOffset>
                </wp:positionV>
                <wp:extent cx="5962650" cy="1017905"/>
                <wp:effectExtent b="0" l="0" r="0" t="0"/>
                <wp:wrapNone/>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5962650" cy="1017905"/>
                        </a:xfrm>
                        <a:prstGeom prst="rect"/>
                        <a:ln/>
                      </pic:spPr>
                    </pic:pic>
                  </a:graphicData>
                </a:graphic>
              </wp:anchor>
            </w:drawing>
          </mc:Fallback>
        </mc:AlternateContent>
      </w:r>
    </w:p>
    <w:p w:rsidR="00000000" w:rsidDel="00000000" w:rsidP="00000000" w:rsidRDefault="00000000" w:rsidRPr="00000000" w14:paraId="0000001E">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F">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20">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21">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22">
      <w:pPr>
        <w:rPr>
          <w:rFonts w:ascii="Verdana" w:cs="Verdana" w:eastAsia="Verdana" w:hAnsi="Verdana"/>
          <w:vertAlign w:val="baseline"/>
        </w:rPr>
      </w:pPr>
      <w:r w:rsidDel="00000000" w:rsidR="00000000" w:rsidRPr="00000000">
        <w:rPr>
          <w:rFonts w:ascii="Verdana" w:cs="Verdana" w:eastAsia="Verdana" w:hAnsi="Verdana"/>
          <w:b w:val="1"/>
          <w:vertAlign w:val="baseline"/>
          <w:rtl w:val="0"/>
        </w:rPr>
        <w:t xml:space="preserve">Other </w:t>
      </w:r>
      <w:r w:rsidDel="00000000" w:rsidR="00000000" w:rsidRPr="00000000">
        <w:rPr>
          <w:rFonts w:ascii="Verdana" w:cs="Verdana" w:eastAsia="Verdana" w:hAnsi="Verdana"/>
          <w:vertAlign w:val="baseline"/>
          <w:rtl w:val="0"/>
        </w:rPr>
        <w:t xml:space="preserve">(e.g. Organizing/presenting at conferences, research, workshops, advocating for community programs, academic community programs)</w:t>
      </w:r>
    </w:p>
    <w:p w:rsidR="00000000" w:rsidDel="00000000" w:rsidP="00000000" w:rsidRDefault="00000000" w:rsidRPr="00000000" w14:paraId="00000023">
      <w:pPr>
        <w:rPr>
          <w:rFonts w:ascii="Verdana" w:cs="Verdana" w:eastAsia="Verdana" w:hAnsi="Verdana"/>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63500</wp:posOffset>
                </wp:positionV>
                <wp:extent cx="5886450" cy="1488440"/>
                <wp:effectExtent b="0" l="0" r="0" t="0"/>
                <wp:wrapNone/>
                <wp:docPr id="3" name=""/>
                <a:graphic>
                  <a:graphicData uri="http://schemas.microsoft.com/office/word/2010/wordprocessingShape">
                    <wps:wsp>
                      <wps:cNvSpPr/>
                      <wps:cNvPr id="4" name="Shape 4"/>
                      <wps:spPr>
                        <a:xfrm>
                          <a:off x="2543004" y="3040697"/>
                          <a:ext cx="5605992" cy="1478606"/>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63500</wp:posOffset>
                </wp:positionV>
                <wp:extent cx="5886450" cy="1488440"/>
                <wp:effectExtent b="0" l="0" r="0" t="0"/>
                <wp:wrapNone/>
                <wp:docPr id="3"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5886450" cy="1488440"/>
                        </a:xfrm>
                        <a:prstGeom prst="rect"/>
                        <a:ln/>
                      </pic:spPr>
                    </pic:pic>
                  </a:graphicData>
                </a:graphic>
              </wp:anchor>
            </w:drawing>
          </mc:Fallback>
        </mc:AlternateContent>
      </w:r>
    </w:p>
    <w:p w:rsidR="00000000" w:rsidDel="00000000" w:rsidP="00000000" w:rsidRDefault="00000000" w:rsidRPr="00000000" w14:paraId="00000024">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25">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26">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27">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28">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29">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Please submit the completed form electronically to </w:t>
      </w:r>
      <w:r w:rsidDel="00000000" w:rsidR="00000000" w:rsidRPr="00000000">
        <w:rPr>
          <w:rFonts w:ascii="Verdana" w:cs="Verdana" w:eastAsia="Verdana" w:hAnsi="Verdana"/>
          <w:vertAlign w:val="baseline"/>
          <w:rtl w:val="0"/>
        </w:rPr>
        <w:t xml:space="preserve">the Awards and Recognition Committee </w:t>
      </w:r>
      <w:r w:rsidDel="00000000" w:rsidR="00000000" w:rsidRPr="00000000">
        <w:rPr>
          <w:rFonts w:ascii="Verdana" w:cs="Verdana" w:eastAsia="Verdana" w:hAnsi="Verdana"/>
          <w:rtl w:val="0"/>
        </w:rPr>
        <w:t xml:space="preserve">Lead, </w:t>
      </w:r>
      <w:r w:rsidDel="00000000" w:rsidR="00000000" w:rsidRPr="00000000">
        <w:rPr>
          <w:rFonts w:ascii="Verdana" w:cs="Verdana" w:eastAsia="Verdana" w:hAnsi="Verdana"/>
          <w:vertAlign w:val="baseline"/>
          <w:rtl w:val="0"/>
        </w:rPr>
        <w:t xml:space="preserve">Dr. Audrey Yap </w:t>
      </w:r>
      <w:hyperlink r:id="rId11">
        <w:r w:rsidDel="00000000" w:rsidR="00000000" w:rsidRPr="00000000">
          <w:rPr>
            <w:rFonts w:ascii="Verdana" w:cs="Verdana" w:eastAsia="Verdana" w:hAnsi="Verdana"/>
            <w:color w:val="0000ff"/>
            <w:u w:val="single"/>
            <w:vertAlign w:val="baseline"/>
            <w:rtl w:val="0"/>
          </w:rPr>
          <w:t xml:space="preserve">audrey.yap@sinaihealth.ca</w:t>
        </w:r>
      </w:hyperlink>
      <w:r w:rsidDel="00000000" w:rsidR="00000000" w:rsidRPr="00000000">
        <w:rPr>
          <w:rFonts w:ascii="Verdana" w:cs="Verdana" w:eastAsia="Verdana" w:hAnsi="Verdana"/>
          <w:vertAlign w:val="baseline"/>
          <w:rtl w:val="0"/>
        </w:rPr>
        <w:t xml:space="preserve"> </w:t>
      </w:r>
    </w:p>
    <w:p w:rsidR="00000000" w:rsidDel="00000000" w:rsidP="00000000" w:rsidRDefault="00000000" w:rsidRPr="00000000" w14:paraId="0000002A">
      <w:pPr>
        <w:rPr>
          <w:rFonts w:ascii="Verdana" w:cs="Verdana" w:eastAsia="Verdana" w:hAnsi="Verdana"/>
          <w:vertAlign w:val="baseline"/>
        </w:rPr>
      </w:pPr>
      <w:r w:rsidDel="00000000" w:rsidR="00000000" w:rsidRPr="00000000">
        <w:rPr>
          <w:rtl w:val="0"/>
        </w:rPr>
      </w:r>
    </w:p>
    <w:sectPr>
      <w:headerReference r:id="rId12" w:type="default"/>
      <w:pgSz w:h="15840" w:w="12240" w:orient="portrait"/>
      <w:pgMar w:bottom="1440" w:top="5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Rasa">
    <w:embedBold w:fontKey="{00000000-0000-0000-0000-000000000000}" r:id="rId1" w:subsetted="0"/>
    <w:embedBoldItalic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US"/>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character" w:styleId="FollowedHyperlink">
    <w:name w:val="FollowedHyperlink"/>
    <w:next w:val="FollowedHyperlink"/>
    <w:autoRedefine w:val="0"/>
    <w:hidden w:val="0"/>
    <w:qFormat w:val="1"/>
    <w:rPr>
      <w:color w:val="954f72"/>
      <w:w w:val="100"/>
      <w:position w:val="-1"/>
      <w:u w:val="single"/>
      <w:effect w:val="none"/>
      <w:vertAlign w:val="baseline"/>
      <w:cs w:val="0"/>
      <w:em w:val="none"/>
      <w:lang/>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audrey.yap@sinaihealth.ca" TargetMode="External"/><Relationship Id="rId10" Type="http://schemas.openxmlformats.org/officeDocument/2006/relationships/image" Target="media/image3.png"/><Relationship Id="rId12" Type="http://schemas.openxmlformats.org/officeDocument/2006/relationships/header" Target="header1.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Rasa-bold.ttf"/><Relationship Id="rId2" Type="http://schemas.openxmlformats.org/officeDocument/2006/relationships/font" Target="fonts/Ras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XVUXF66dj/eBzn5rF5btBosUgrg==">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2021-07-28T16:55:00Z</dcterms:created>
  <dc:creator>Jennifer Specht</dc:creator>
</cp:coreProperties>
</file>

<file path=docProps/custom.xml><?xml version="1.0" encoding="utf-8"?>
<Properties xmlns="http://schemas.openxmlformats.org/officeDocument/2006/custom-properties" xmlns:vt="http://schemas.openxmlformats.org/officeDocument/2006/docPropsVTypes"/>
</file>